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7741" w14:textId="47710D29" w:rsidR="00BD504D" w:rsidRDefault="00154878">
      <w:bookmarkStart w:id="0" w:name="_GoBack"/>
      <w:ins w:id="1" w:author="Váradi Nóra" w:date="2022-10-10T16:40:00Z">
        <w:r>
          <w:rPr>
            <w:noProof/>
          </w:rPr>
          <w:drawing>
            <wp:inline distT="0" distB="0" distL="0" distR="0" wp14:anchorId="5712B629" wp14:editId="23C71E04">
              <wp:extent cx="5760720" cy="1087120"/>
              <wp:effectExtent l="0" t="0" r="0" b="0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ejlec_2014_uj_3.jp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087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End w:id="0"/>
    </w:p>
    <w:p w14:paraId="22722828" w14:textId="77777777" w:rsidR="00FA2DD2" w:rsidRDefault="00FA2DD2" w:rsidP="002E0073">
      <w:pPr>
        <w:jc w:val="center"/>
        <w:rPr>
          <w:ins w:id="2" w:author="Gábor Faludi" w:date="2022-10-10T10:27:00Z"/>
          <w:rFonts w:ascii="Times New Roman" w:eastAsia="Calibri" w:hAnsi="Times New Roman" w:cs="Times New Roman"/>
          <w:b/>
          <w:lang w:eastAsia="en-US"/>
        </w:rPr>
      </w:pPr>
    </w:p>
    <w:p w14:paraId="0AD6E95C" w14:textId="77777777" w:rsidR="00FA2DD2" w:rsidRDefault="00FA2DD2" w:rsidP="002E0073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A12E5CC" w14:textId="77777777" w:rsidR="00FA2DD2" w:rsidRDefault="00FA2DD2" w:rsidP="002E0073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4E130058" w14:textId="66D1CD87" w:rsidR="00FA2DD2" w:rsidRDefault="00FA2DD2" w:rsidP="002E0073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Tisztelt Elnök úr, tisztelt Államtitkár Úr, </w:t>
      </w:r>
    </w:p>
    <w:p w14:paraId="19C6B2AD" w14:textId="5A1B1736" w:rsidR="00FA2DD2" w:rsidRDefault="00FA2DD2" w:rsidP="002E0073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C566016" w14:textId="6AB47D30" w:rsidR="00FA2DD2" w:rsidRDefault="00FA2DD2" w:rsidP="002E0073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D908FCE" w14:textId="77777777" w:rsidR="00FA2DD2" w:rsidRDefault="00FA2DD2" w:rsidP="00FA2DD2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2DD28952" w14:textId="51B4B3E8" w:rsidR="00FA2DD2" w:rsidRPr="00106CBD" w:rsidRDefault="00FA2DD2" w:rsidP="00FA2DD2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6C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 MIE köszönettel fogadta a lehetőséget, hogy véleményt alkothat az gyes igazságügyi tárgyú törvények módosításáról szóló 2022. évi … törvény tervezetéről. A véleményt az alábbiakban a tervezet §-</w:t>
      </w:r>
      <w:proofErr w:type="spellStart"/>
      <w:r w:rsidRPr="00106C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aihoz</w:t>
      </w:r>
      <w:proofErr w:type="spellEnd"/>
      <w:r w:rsidRPr="00106C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igazodva akként adjuk meg, hogy vagy azt jelezzük, ha nincs eltérő véleményünk, vagy táblázatba foglalva változáskövetéssel, és a táblázatot követő indokolással jelezzük, ha</w:t>
      </w:r>
      <w:r w:rsidR="00106CBD" w:rsidRPr="00106C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106C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van észrevételünk.</w:t>
      </w:r>
      <w:r w:rsidR="00106CBD" w:rsidRPr="00106CB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A tervezetet alapvetően szükségesnek és hasznosnak tarjuk, a tervezett pontosítások segíteni fogják a szellemi tulajdonjogi jogalkalmazást.</w:t>
      </w:r>
    </w:p>
    <w:p w14:paraId="2F262B5C" w14:textId="77777777" w:rsidR="00FA2DD2" w:rsidRPr="00106CBD" w:rsidRDefault="00FA2DD2" w:rsidP="00FA2DD2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88D8F68" w14:textId="77777777" w:rsidR="00FA06D0" w:rsidRPr="00106CBD" w:rsidRDefault="00FA06D0">
      <w:pPr>
        <w:rPr>
          <w:rFonts w:ascii="Times New Roman" w:hAnsi="Times New Roman" w:cs="Times New Roman"/>
          <w:sz w:val="24"/>
          <w:szCs w:val="24"/>
        </w:rPr>
      </w:pPr>
    </w:p>
    <w:p w14:paraId="291B933B" w14:textId="77777777" w:rsidR="00FA06D0" w:rsidRPr="00106CBD" w:rsidRDefault="00FA06D0">
      <w:pPr>
        <w:rPr>
          <w:rFonts w:ascii="Times New Roman" w:hAnsi="Times New Roman" w:cs="Times New Roman"/>
          <w:sz w:val="24"/>
          <w:szCs w:val="24"/>
        </w:rPr>
      </w:pPr>
    </w:p>
    <w:p w14:paraId="769D20E4" w14:textId="77777777" w:rsidR="009170F9" w:rsidRPr="00106CBD" w:rsidRDefault="009170F9" w:rsidP="00FA06D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06CBD">
        <w:rPr>
          <w:rFonts w:ascii="Times New Roman" w:hAnsi="Times New Roman" w:cs="Times New Roman"/>
          <w:sz w:val="24"/>
          <w:szCs w:val="24"/>
        </w:rPr>
        <w:t>Hmt</w:t>
      </w:r>
      <w:proofErr w:type="spellEnd"/>
      <w:r w:rsidRPr="00106CBD">
        <w:rPr>
          <w:rFonts w:ascii="Times New Roman" w:hAnsi="Times New Roman" w:cs="Times New Roman"/>
          <w:sz w:val="24"/>
          <w:szCs w:val="24"/>
        </w:rPr>
        <w:t xml:space="preserve">. módosítása </w:t>
      </w:r>
    </w:p>
    <w:p w14:paraId="7FD91137" w14:textId="0801973C" w:rsidR="009C2739" w:rsidRPr="00106CBD" w:rsidRDefault="009170F9" w:rsidP="009170F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Tervezet 3-7.§-</w:t>
      </w:r>
      <w:proofErr w:type="spellStart"/>
      <w:r w:rsidRPr="00106CBD">
        <w:rPr>
          <w:rFonts w:ascii="Times New Roman" w:hAnsi="Times New Roman" w:cs="Times New Roman"/>
          <w:sz w:val="24"/>
          <w:szCs w:val="24"/>
        </w:rPr>
        <w:t>ig</w:t>
      </w:r>
      <w:proofErr w:type="spellEnd"/>
    </w:p>
    <w:p w14:paraId="661AC060" w14:textId="77777777" w:rsidR="009C2739" w:rsidRPr="00106CBD" w:rsidRDefault="009C2739" w:rsidP="009170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110E609" w14:textId="40139E55" w:rsidR="00FA06D0" w:rsidRPr="00106CBD" w:rsidRDefault="00FA06D0" w:rsidP="009C273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Az Szt. módosítása</w:t>
      </w:r>
    </w:p>
    <w:p w14:paraId="56FF822B" w14:textId="23C387E0" w:rsidR="002E0073" w:rsidRPr="00106CBD" w:rsidRDefault="00FA06D0" w:rsidP="00FA06D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 xml:space="preserve">A tervezet </w:t>
      </w:r>
      <w:r w:rsidR="002E0073" w:rsidRPr="00106CBD">
        <w:rPr>
          <w:rFonts w:ascii="Times New Roman" w:hAnsi="Times New Roman" w:cs="Times New Roman"/>
          <w:sz w:val="24"/>
          <w:szCs w:val="24"/>
        </w:rPr>
        <w:t>33-61.§-</w:t>
      </w:r>
      <w:proofErr w:type="spellStart"/>
      <w:r w:rsidRPr="00106CB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06CBD">
        <w:rPr>
          <w:rFonts w:ascii="Times New Roman" w:hAnsi="Times New Roman" w:cs="Times New Roman"/>
          <w:sz w:val="24"/>
          <w:szCs w:val="24"/>
        </w:rPr>
        <w:t>.  Az Egyesületnek nincsenek észrevételei, a módosításokat indokoltnak tartja.</w:t>
      </w:r>
    </w:p>
    <w:p w14:paraId="1F4070D3" w14:textId="6410142C" w:rsidR="009F010B" w:rsidRPr="00106CBD" w:rsidRDefault="009F010B" w:rsidP="00FA06D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01B70AD" w14:textId="77777777" w:rsidR="009170F9" w:rsidRPr="00106CBD" w:rsidRDefault="009170F9" w:rsidP="009170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2C4CF" w14:textId="6065C291" w:rsidR="009F010B" w:rsidRPr="00106CBD" w:rsidRDefault="009F010B" w:rsidP="009C273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A Vt. módosítása</w:t>
      </w:r>
    </w:p>
    <w:p w14:paraId="219ED80D" w14:textId="59C0DE86" w:rsidR="009F010B" w:rsidRPr="00106CBD" w:rsidRDefault="009F010B" w:rsidP="009F010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A tervezet 86-99.§-</w:t>
      </w:r>
      <w:proofErr w:type="spellStart"/>
      <w:r w:rsidRPr="00106CBD">
        <w:rPr>
          <w:rFonts w:ascii="Times New Roman" w:hAnsi="Times New Roman" w:cs="Times New Roman"/>
          <w:sz w:val="24"/>
          <w:szCs w:val="24"/>
        </w:rPr>
        <w:t>ai</w:t>
      </w:r>
      <w:proofErr w:type="spellEnd"/>
    </w:p>
    <w:p w14:paraId="57259FFB" w14:textId="3C8B7183" w:rsidR="009F010B" w:rsidRPr="00106CBD" w:rsidRDefault="009F010B" w:rsidP="009F01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05E1F6D" w14:textId="77777777" w:rsidR="0023799A" w:rsidRPr="00106CBD" w:rsidRDefault="0023799A" w:rsidP="0023799A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Tervezet 88. §</w:t>
      </w:r>
    </w:p>
    <w:p w14:paraId="35E84422" w14:textId="77777777" w:rsidR="0023799A" w:rsidRPr="00106CBD" w:rsidRDefault="0023799A" w:rsidP="0023799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23799A" w:rsidRPr="00106CBD" w14:paraId="56DB9A50" w14:textId="77777777" w:rsidTr="0023799A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A2A9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Vt.</w:t>
            </w:r>
          </w:p>
          <w:p w14:paraId="238EE4D8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EDF5D4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43. § (3) </w:t>
            </w:r>
          </w:p>
          <w:p w14:paraId="32FCAB2C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Szellemi Tulajdon Nemzeti Hivatala a védjegyeljárást az ügyfél kérelmére vagy hivatalból felfüggeszti, ha az ügy az azzal szorosan összefüggő, a hatáskörébe tartozó egyéb eljárásban hozott döntése nélkül megalapozottan nem dönthető el.</w:t>
            </w:r>
          </w:p>
          <w:p w14:paraId="223F72B4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20344F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83C17F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A2F649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CF1D7F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 § (4)</w:t>
            </w:r>
          </w:p>
          <w:p w14:paraId="00AB55DA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A védjegy lajstromozására irányuló eljárás az ügyfél kérelmére nem függeszthető fel, kivéve, ha az (1) vagy a (3) bekezdés alkalmazásának volna helye.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2EF6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Tervezet</w:t>
            </w:r>
          </w:p>
          <w:p w14:paraId="235B7800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1754C5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Vt. 43. §-a </w:t>
            </w:r>
            <w:proofErr w:type="spellStart"/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következő (3a) bekezdéssel egészül ki:</w:t>
            </w:r>
          </w:p>
          <w:p w14:paraId="251BC8F5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„(3a) A védjegyeljárás több ellenérdekű ügyfél esetén az ügyfelek együttes kérelmére szünetel. A szünetelést a Szellemi Tulajdon Nemzeti Hivatala végzéssel állapítja meg. Egy eljárás csak egy alkalommal szünetelhet. Az eljárást bármelyik ügyfél kérelmére folytatni kell. Hat hónap szünetelés után a csak kérelemre folytatható eljárás megszűnik.”</w:t>
            </w:r>
          </w:p>
          <w:p w14:paraId="35F92C1B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1DDE21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(2) A Vt. 43. §-a </w:t>
            </w:r>
            <w:proofErr w:type="spellStart"/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következő (4a) bekezdéssel egészül ki:</w:t>
            </w:r>
          </w:p>
          <w:p w14:paraId="1BDF550F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„(4a) A védjegy lajstromozására irányuló eljárás </w:t>
            </w:r>
            <w:r w:rsidRPr="00106CBD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– a felszólalás alapján indult eljárás kivételével (vagy: a Vt. 61/D. § (1) bekezdésében szabályozott eset kivételével) – </w:t>
            </w: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nem szünetelhet.”</w:t>
            </w:r>
          </w:p>
          <w:p w14:paraId="61CED559" w14:textId="77777777" w:rsidR="0023799A" w:rsidRPr="00106CBD" w:rsidRDefault="002379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1BBC6E1" w14:textId="77777777" w:rsidR="0023799A" w:rsidRPr="00106CBD" w:rsidRDefault="0023799A" w:rsidP="002379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97B15" w14:textId="77777777" w:rsidR="0023799A" w:rsidRPr="00106CBD" w:rsidRDefault="0023799A" w:rsidP="0023799A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Vélemény:</w:t>
      </w:r>
    </w:p>
    <w:p w14:paraId="5B83AA32" w14:textId="77777777" w:rsidR="0023799A" w:rsidRPr="00106CBD" w:rsidRDefault="0023799A" w:rsidP="0023799A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 xml:space="preserve">A szünetelés feltételeinek a Pp szabályaihoz történő közelítése – támogatható. A Tervezet 92. §-a tartalmazza a szünetelés szabályaira vonatkozó javaslatot felszólalás esetén, ezért az egyértelműség érdekében a szövegtervezet szerinti Vt. 43. §-a (4a) bekezdésében is javasoljuk az erre történő utalást </w:t>
      </w:r>
    </w:p>
    <w:p w14:paraId="65252AA3" w14:textId="77777777" w:rsidR="0023799A" w:rsidRPr="00106CBD" w:rsidRDefault="0023799A" w:rsidP="002379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C613C" w14:textId="75B84F09" w:rsidR="000B1074" w:rsidRPr="00106CBD" w:rsidRDefault="0023799A">
      <w:pPr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Egyebekben az Egyesület a Vt. módosítást támogatja.</w:t>
      </w:r>
    </w:p>
    <w:p w14:paraId="3ABD07C1" w14:textId="2A0EDE6F" w:rsidR="00AF26A0" w:rsidRPr="00106CBD" w:rsidRDefault="00AF26A0">
      <w:pPr>
        <w:rPr>
          <w:rFonts w:ascii="Times New Roman" w:hAnsi="Times New Roman" w:cs="Times New Roman"/>
          <w:sz w:val="24"/>
          <w:szCs w:val="24"/>
        </w:rPr>
      </w:pPr>
    </w:p>
    <w:p w14:paraId="1778022C" w14:textId="622D5B90" w:rsidR="00AF26A0" w:rsidRPr="00106CBD" w:rsidRDefault="009170F9" w:rsidP="009C273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A</w:t>
      </w:r>
      <w:r w:rsidR="00AF26A0" w:rsidRPr="00106CB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F26A0" w:rsidRPr="00106CBD">
        <w:rPr>
          <w:rFonts w:ascii="Times New Roman" w:hAnsi="Times New Roman" w:cs="Times New Roman"/>
          <w:sz w:val="24"/>
          <w:szCs w:val="24"/>
        </w:rPr>
        <w:t>Szjt</w:t>
      </w:r>
      <w:proofErr w:type="spellEnd"/>
      <w:r w:rsidR="00AF26A0" w:rsidRPr="00106CBD">
        <w:rPr>
          <w:rFonts w:ascii="Times New Roman" w:hAnsi="Times New Roman" w:cs="Times New Roman"/>
          <w:sz w:val="24"/>
          <w:szCs w:val="24"/>
        </w:rPr>
        <w:t xml:space="preserve"> módosítása</w:t>
      </w:r>
    </w:p>
    <w:p w14:paraId="135A4951" w14:textId="2647E3E5" w:rsidR="00AF26A0" w:rsidRPr="00106CBD" w:rsidRDefault="00AF26A0" w:rsidP="00AF26A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EFE9631" w14:textId="229C3D5A" w:rsidR="00AF26A0" w:rsidRPr="00106CBD" w:rsidRDefault="00AF26A0" w:rsidP="00D225C1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100-113.§-</w:t>
      </w:r>
      <w:proofErr w:type="spellStart"/>
      <w:r w:rsidRPr="00106CBD">
        <w:rPr>
          <w:rFonts w:ascii="Times New Roman" w:hAnsi="Times New Roman" w:cs="Times New Roman"/>
          <w:sz w:val="24"/>
          <w:szCs w:val="24"/>
        </w:rPr>
        <w:t>ig</w:t>
      </w:r>
      <w:proofErr w:type="spellEnd"/>
    </w:p>
    <w:p w14:paraId="50610ED7" w14:textId="368334E8" w:rsidR="000B1074" w:rsidRPr="00106CBD" w:rsidRDefault="000B1074">
      <w:pPr>
        <w:rPr>
          <w:rFonts w:ascii="Times New Roman" w:hAnsi="Times New Roman" w:cs="Times New Roman"/>
          <w:sz w:val="24"/>
          <w:szCs w:val="24"/>
        </w:rPr>
      </w:pPr>
    </w:p>
    <w:p w14:paraId="62918A36" w14:textId="047022F8" w:rsidR="000B1074" w:rsidRPr="00106CBD" w:rsidRDefault="000B1074">
      <w:pPr>
        <w:rPr>
          <w:rFonts w:ascii="Times New Roman" w:hAnsi="Times New Roman" w:cs="Times New Roman"/>
          <w:sz w:val="24"/>
          <w:szCs w:val="24"/>
        </w:rPr>
      </w:pPr>
    </w:p>
    <w:p w14:paraId="0178085F" w14:textId="68C0F62C" w:rsidR="000B1074" w:rsidRPr="00106CBD" w:rsidRDefault="000B1074" w:rsidP="000B10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106CBD">
        <w:rPr>
          <w:rFonts w:ascii="Times New Roman" w:hAnsi="Times New Roman" w:cs="Times New Roman"/>
          <w:sz w:val="24"/>
          <w:szCs w:val="24"/>
          <w:lang w:eastAsia="en-US"/>
        </w:rPr>
        <w:t>Tervezet 10</w:t>
      </w:r>
      <w:r w:rsidR="00D225C1" w:rsidRPr="00106CBD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106CBD">
        <w:rPr>
          <w:rFonts w:ascii="Times New Roman" w:hAnsi="Times New Roman" w:cs="Times New Roman"/>
          <w:sz w:val="24"/>
          <w:szCs w:val="24"/>
          <w:lang w:eastAsia="en-US"/>
        </w:rPr>
        <w:t>.§</w:t>
      </w:r>
    </w:p>
    <w:p w14:paraId="74E5DAC2" w14:textId="77777777" w:rsidR="000B1074" w:rsidRPr="00106CBD" w:rsidRDefault="000B1074" w:rsidP="000B107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4564"/>
      </w:tblGrid>
      <w:tr w:rsidR="003776A6" w:rsidRPr="00106CBD" w14:paraId="3A43D9CB" w14:textId="77777777" w:rsidTr="000B1074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31CD" w14:textId="77777777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Szjt.</w:t>
            </w:r>
          </w:p>
          <w:p w14:paraId="55B14516" w14:textId="77777777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B43F00" w14:textId="77777777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E1ACF3" w14:textId="77777777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B4F131" w14:textId="77777777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(8a) *  Ha a rádió- vagy televízió-szervezet kiegészítő online szolgáltatás keretében rádióműsort televíziós hír-, illetve időszerű, napi eseményekről szóló műsort, valamint a kizárólag saját forrásaiból készített televíziós műsort a nyilvánosság számára lehívásra hozzáférhetővé teszi, a lehívásra hozzáférhetővé tételt és az ahhoz szükséges többszörözést úgy kell tekinteni, hogy az kizárólag az Európai Gazdasági Térség azon tagállamában valósul meg, amelyben a szervezet fő tevékenységi helye található. E bekezdés - a rádió szervezetek műsora kivételével - a sporteseményre, valamint az abban foglalt műveket tartalmazó műsorszámra nem alkalmazható.</w:t>
            </w:r>
          </w:p>
          <w:p w14:paraId="7595DC02" w14:textId="77777777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26388F" w14:textId="77777777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(8b) *  A (8a) bekezdés szerinti kiegészítő online szolgáltatásnak minősül az olyan, a (8) bekezdés szerinti felhasználást megvalósító szolgáltatás, amely a rádió- </w:t>
            </w: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vagy televízió-szervezet által vagy annak ellenőrzése és felelőssége mellett, televízió- vagy rádióműsornak a szervezet által megvalósított sugárzással egyidejűleg vagy azt követően meghatározott ideig történő, a nyilvánosság számára hozzáférhetővé tételéből, valamint bármilyen, a sugárzott műsort kiegészítő tartalom lehívásra hozzáférhetővé tételéből áll.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74EF" w14:textId="77777777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Tervezet</w:t>
            </w:r>
          </w:p>
          <w:p w14:paraId="7D16A407" w14:textId="77777777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 § (8a) és (8b) bekezdése helyébe a következő rendelkezések lépnek:</w:t>
            </w:r>
          </w:p>
          <w:p w14:paraId="689F8B04" w14:textId="77777777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A50D91" w14:textId="5F9207B1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„(8a) Ha a rádió- vagy televízió-szervezet kiegészítő online szolgáltatás keretében rádióműsort televíziós hír-, illetve időszerű, napi eseményekről szóló műsort, valamint a kizárólag saját forrásaiból készített televíziós műsort </w:t>
            </w:r>
            <w:r w:rsidRPr="00106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nyilvánossághoz közvetíti, </w:t>
            </w:r>
            <w:ins w:id="3" w:author="Gábor Faludi" w:date="2022-10-07T11:09:00Z">
              <w:r w:rsidRPr="00106CB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en-US"/>
                </w:rPr>
                <w:t xml:space="preserve">ebbe beleértve </w:t>
              </w:r>
            </w:ins>
            <w:del w:id="4" w:author="Gábor Faludi" w:date="2022-10-07T11:09:00Z">
              <w:r w:rsidRPr="00106CBD" w:rsidDel="000B1074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en-US"/>
                </w:rPr>
                <w:delText xml:space="preserve">vagy </w:delText>
              </w:r>
            </w:del>
            <w:r w:rsidRPr="00106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 nyilvánosság számára lehívásra hozzáférhetővé t</w:t>
            </w:r>
            <w:ins w:id="5" w:author="Gábor Faludi" w:date="2022-10-07T11:09:00Z">
              <w:r w:rsidRPr="00106CB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en-US"/>
                </w:rPr>
                <w:t>ételt is</w:t>
              </w:r>
            </w:ins>
            <w:del w:id="6" w:author="Gábor Faludi" w:date="2022-10-07T11:09:00Z">
              <w:r w:rsidRPr="00106CBD" w:rsidDel="000B1074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en-US"/>
                </w:rPr>
                <w:delText>eszi</w:delText>
              </w:r>
            </w:del>
            <w:r w:rsidRPr="00106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e felhasználásokat</w:t>
            </w: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és az azokhoz szükséges többszörözést úgy kell tekinteni, hogy az kizárólag az Európai Gazdasági Térség azon tagállamában valósul meg, amelyben a szervezet fő tevékenységi helye található. E bekezdés – a rádió szervezetek műsora kivételével – a sporteseményre, valamint az abban foglalt műveket tartalmazó műsorszámra nem alkalmazható.</w:t>
            </w:r>
          </w:p>
          <w:p w14:paraId="160649D9" w14:textId="271399B4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(8b) A (8a) bekezdés szerinti kiegészítő online szolgáltatásnak minősül az olyan, a </w:t>
            </w:r>
            <w:ins w:id="7" w:author="Gábor Faludi" w:date="2022-10-07T11:09:00Z">
              <w:r w:rsidRPr="00106CB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(7) és </w:t>
              </w:r>
            </w:ins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(8) bekezdés szerinti felhasználást megvalósító szolgáltatás, amely a rádió- </w:t>
            </w: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vagy televízió-szervezet által vagy annak ellenőrzése és felelőssége mellett, televízió- vagy rádióműsornak a szervezet által megvalósított sugárzással egyidejűleg vagy azt követően meghatározott ideig történő </w:t>
            </w:r>
            <w:r w:rsidRPr="00106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nyilvánossághoz közvetítésből</w:t>
            </w:r>
            <w:ins w:id="8" w:author="Gábor Faludi" w:date="2022-10-07T11:09:00Z">
              <w:r w:rsidR="007616E3" w:rsidRPr="00106CB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en-US"/>
                </w:rPr>
                <w:t xml:space="preserve"> áll</w:t>
              </w:r>
            </w:ins>
            <w:ins w:id="9" w:author="Gábor Faludi" w:date="2022-10-07T11:10:00Z">
              <w:r w:rsidR="007616E3" w:rsidRPr="00106CB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en-US"/>
                </w:rPr>
                <w:t>,</w:t>
              </w:r>
            </w:ins>
            <w:ins w:id="10" w:author="Gábor Faludi" w:date="2022-10-07T11:09:00Z">
              <w:r w:rsidR="007616E3" w:rsidRPr="00106CB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en-US"/>
                </w:rPr>
                <w:t xml:space="preserve"> ebbe beleértve </w:t>
              </w:r>
            </w:ins>
            <w:del w:id="11" w:author="Gábor Faludi" w:date="2022-10-07T11:09:00Z">
              <w:r w:rsidRPr="00106CBD" w:rsidDel="007616E3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en-US"/>
                </w:rPr>
                <w:delText>,</w:delText>
              </w:r>
            </w:del>
            <w:r w:rsidRPr="00106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a nyilvánosság számára hozzáférhetővé tétel</w:t>
            </w:r>
            <w:ins w:id="12" w:author="Gábor Faludi" w:date="2022-10-07T11:10:00Z">
              <w:r w:rsidR="007616E3" w:rsidRPr="00106CB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en-US"/>
                </w:rPr>
                <w:t>t</w:t>
              </w:r>
            </w:ins>
            <w:del w:id="13" w:author="Gábor Faludi" w:date="2022-10-07T11:10:00Z">
              <w:r w:rsidRPr="00106CBD" w:rsidDel="007616E3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en-US"/>
                </w:rPr>
                <w:delText>éből</w:delText>
              </w:r>
            </w:del>
            <w:r w:rsidRPr="00106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valamint bármilyen, a sugárzott műsort kiegészítő tartalom lehívásra hozzáférhetővé tételé</w:t>
            </w:r>
            <w:ins w:id="14" w:author="Gábor Faludi" w:date="2022-10-07T11:48:00Z">
              <w:r w:rsidR="003776A6" w:rsidRPr="00106CB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t</w:t>
              </w:r>
            </w:ins>
            <w:ins w:id="15" w:author="Gábor Faludi" w:date="2022-10-07T11:10:00Z">
              <w:r w:rsidR="007616E3" w:rsidRPr="00106CB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r w:rsidR="007616E3" w:rsidRPr="00106CB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is</w:t>
              </w:r>
            </w:ins>
            <w:del w:id="16" w:author="Gábor Faludi" w:date="2022-10-07T11:10:00Z">
              <w:r w:rsidRPr="00106CBD" w:rsidDel="007616E3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delText>ből ál</w:delText>
              </w:r>
            </w:del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</w:t>
            </w:r>
            <w:proofErr w:type="spellEnd"/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.”</w:t>
            </w:r>
          </w:p>
          <w:p w14:paraId="0A4BB8F7" w14:textId="77777777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0398E0" w14:textId="77777777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(2) Az Szjt. 26. §-a </w:t>
            </w:r>
            <w:proofErr w:type="spellStart"/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következő (9) bekezdéssel egészül ki:</w:t>
            </w:r>
          </w:p>
          <w:p w14:paraId="230C853F" w14:textId="77777777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607A62" w14:textId="7A5FAB4F" w:rsidR="000B1074" w:rsidRPr="00106CBD" w:rsidRDefault="000B1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„(9) </w:t>
            </w:r>
            <w:r w:rsidRPr="00106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A (8a) bekezdésben foglalt felhasználására adott engedély fejében járó díjazás megállapításakor figyelembe kell venni különösen a kiegészítő online szolgáltatás valamennyi jellemzőjét, ideértve a szolgáltatás </w:t>
            </w:r>
            <w:del w:id="17" w:author="Gábor Faludi" w:date="2022-10-07T11:10:00Z">
              <w:r w:rsidRPr="00106CBD" w:rsidDel="007616E3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en-US"/>
                </w:rPr>
                <w:delText xml:space="preserve">keretében nyújtott műsorok online </w:delText>
              </w:r>
            </w:del>
            <w:ins w:id="18" w:author="Gábor Faludi" w:date="2022-10-07T11:49:00Z">
              <w:r w:rsidR="003776A6" w:rsidRPr="00106CB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en-US"/>
                </w:rPr>
                <w:t>(vagy: a szolgáltatás keretében hozzáférhetővé tett műsorok</w:t>
              </w:r>
              <w:proofErr w:type="gramStart"/>
              <w:r w:rsidR="003776A6" w:rsidRPr="00106CB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en-US"/>
                </w:rPr>
                <w:t>)</w:t>
              </w:r>
            </w:ins>
            <w:r w:rsidRPr="00106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elérhetőségének</w:t>
            </w:r>
            <w:proofErr w:type="gramEnd"/>
            <w:r w:rsidRPr="00106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időtartamát, az elért közönséget és az elérhető nyelvi változatokat. E rendelkezés nem zárja ki a díjazásnak a műsorszolgáltató szervezet bevételei alapján történő kiszámítását.</w:t>
            </w:r>
            <w:r w:rsidRPr="0010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</w:tc>
      </w:tr>
    </w:tbl>
    <w:p w14:paraId="5CFA4667" w14:textId="3FA12A5D" w:rsidR="000B1074" w:rsidRPr="00106CBD" w:rsidRDefault="000B1074">
      <w:pPr>
        <w:rPr>
          <w:rFonts w:ascii="Times New Roman" w:hAnsi="Times New Roman" w:cs="Times New Roman"/>
          <w:sz w:val="24"/>
          <w:szCs w:val="24"/>
        </w:rPr>
      </w:pPr>
    </w:p>
    <w:p w14:paraId="24E2FF0A" w14:textId="15D90B4B" w:rsidR="000B1074" w:rsidRPr="00106CBD" w:rsidRDefault="007616E3" w:rsidP="00896811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Vélemény</w:t>
      </w:r>
    </w:p>
    <w:p w14:paraId="429303F4" w14:textId="55F26B04" w:rsidR="007616E3" w:rsidRPr="00106CBD" w:rsidRDefault="007616E3" w:rsidP="008968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04FD2" w14:textId="5DC11C61" w:rsidR="007616E3" w:rsidRPr="00106CBD" w:rsidRDefault="007616E3" w:rsidP="0074790D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A szövegbe iktatott javaslat célja eg</w:t>
      </w:r>
      <w:r w:rsidR="00C14253" w:rsidRPr="00106CBD">
        <w:rPr>
          <w:rFonts w:ascii="Times New Roman" w:hAnsi="Times New Roman" w:cs="Times New Roman"/>
          <w:sz w:val="24"/>
          <w:szCs w:val="24"/>
        </w:rPr>
        <w:t>y</w:t>
      </w:r>
      <w:r w:rsidRPr="00106CBD">
        <w:rPr>
          <w:rFonts w:ascii="Times New Roman" w:hAnsi="Times New Roman" w:cs="Times New Roman"/>
          <w:sz w:val="24"/>
          <w:szCs w:val="24"/>
        </w:rPr>
        <w:t>részt az, hogy a SatCab2 I</w:t>
      </w:r>
      <w:r w:rsidR="00565142" w:rsidRPr="00106CBD">
        <w:rPr>
          <w:rFonts w:ascii="Times New Roman" w:hAnsi="Times New Roman" w:cs="Times New Roman"/>
          <w:sz w:val="24"/>
          <w:szCs w:val="24"/>
        </w:rPr>
        <w:t>r</w:t>
      </w:r>
      <w:r w:rsidR="00C94B67" w:rsidRPr="00106CBD">
        <w:rPr>
          <w:rFonts w:ascii="Times New Roman" w:hAnsi="Times New Roman" w:cs="Times New Roman"/>
          <w:sz w:val="24"/>
          <w:szCs w:val="24"/>
        </w:rPr>
        <w:t>á</w:t>
      </w:r>
      <w:r w:rsidRPr="00106CBD">
        <w:rPr>
          <w:rFonts w:ascii="Times New Roman" w:hAnsi="Times New Roman" w:cs="Times New Roman"/>
          <w:sz w:val="24"/>
          <w:szCs w:val="24"/>
        </w:rPr>
        <w:t>nyelv</w:t>
      </w:r>
      <w:r w:rsidR="00565142" w:rsidRPr="00106CBD">
        <w:rPr>
          <w:rFonts w:ascii="Times New Roman" w:hAnsi="Times New Roman" w:cs="Times New Roman"/>
          <w:sz w:val="24"/>
          <w:szCs w:val="24"/>
        </w:rPr>
        <w:t xml:space="preserve"> (2)-es és (8) </w:t>
      </w:r>
      <w:proofErr w:type="spellStart"/>
      <w:r w:rsidR="00565142" w:rsidRPr="00106CB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65142" w:rsidRPr="00106CBD">
        <w:rPr>
          <w:rFonts w:ascii="Times New Roman" w:hAnsi="Times New Roman" w:cs="Times New Roman"/>
          <w:sz w:val="24"/>
          <w:szCs w:val="24"/>
        </w:rPr>
        <w:t xml:space="preserve"> preambulumbekezdéseinek megfeleljen, tehát magába tudja foglalni mind a </w:t>
      </w:r>
      <w:proofErr w:type="spellStart"/>
      <w:r w:rsidR="00565142" w:rsidRPr="00106CBD">
        <w:rPr>
          <w:rFonts w:ascii="Times New Roman" w:hAnsi="Times New Roman" w:cs="Times New Roman"/>
          <w:sz w:val="24"/>
          <w:szCs w:val="24"/>
        </w:rPr>
        <w:t>simulcasting</w:t>
      </w:r>
      <w:proofErr w:type="spellEnd"/>
      <w:r w:rsidR="00565142" w:rsidRPr="00106CBD">
        <w:rPr>
          <w:rFonts w:ascii="Times New Roman" w:hAnsi="Times New Roman" w:cs="Times New Roman"/>
          <w:sz w:val="24"/>
          <w:szCs w:val="24"/>
        </w:rPr>
        <w:t xml:space="preserve">, mind a </w:t>
      </w:r>
      <w:proofErr w:type="spellStart"/>
      <w:r w:rsidR="00565142" w:rsidRPr="00106CBD">
        <w:rPr>
          <w:rFonts w:ascii="Times New Roman" w:hAnsi="Times New Roman" w:cs="Times New Roman"/>
          <w:sz w:val="24"/>
          <w:szCs w:val="24"/>
        </w:rPr>
        <w:t>cat</w:t>
      </w:r>
      <w:r w:rsidR="00A258B0" w:rsidRPr="00106CBD">
        <w:rPr>
          <w:rFonts w:ascii="Times New Roman" w:hAnsi="Times New Roman" w:cs="Times New Roman"/>
          <w:sz w:val="24"/>
          <w:szCs w:val="24"/>
        </w:rPr>
        <w:t>ch</w:t>
      </w:r>
      <w:r w:rsidR="00565142" w:rsidRPr="00106CBD">
        <w:rPr>
          <w:rFonts w:ascii="Times New Roman" w:hAnsi="Times New Roman" w:cs="Times New Roman"/>
          <w:sz w:val="24"/>
          <w:szCs w:val="24"/>
        </w:rPr>
        <w:t>-up</w:t>
      </w:r>
      <w:proofErr w:type="spellEnd"/>
      <w:r w:rsidR="00565142" w:rsidRPr="00106CBD">
        <w:rPr>
          <w:rFonts w:ascii="Times New Roman" w:hAnsi="Times New Roman" w:cs="Times New Roman"/>
          <w:sz w:val="24"/>
          <w:szCs w:val="24"/>
        </w:rPr>
        <w:t xml:space="preserve"> </w:t>
      </w:r>
      <w:r w:rsidR="00A258B0" w:rsidRPr="00106CBD">
        <w:rPr>
          <w:rFonts w:ascii="Times New Roman" w:hAnsi="Times New Roman" w:cs="Times New Roman"/>
          <w:sz w:val="24"/>
          <w:szCs w:val="24"/>
        </w:rPr>
        <w:t xml:space="preserve">(online) </w:t>
      </w:r>
      <w:r w:rsidR="00565142" w:rsidRPr="00106CBD">
        <w:rPr>
          <w:rFonts w:ascii="Times New Roman" w:hAnsi="Times New Roman" w:cs="Times New Roman"/>
          <w:sz w:val="24"/>
          <w:szCs w:val="24"/>
        </w:rPr>
        <w:t>szolgáltatásokat is</w:t>
      </w:r>
      <w:r w:rsidR="00A258B0" w:rsidRPr="00106CBD">
        <w:rPr>
          <w:rFonts w:ascii="Times New Roman" w:hAnsi="Times New Roman" w:cs="Times New Roman"/>
          <w:sz w:val="24"/>
          <w:szCs w:val="24"/>
        </w:rPr>
        <w:t>. A második cél annak elkerülhetetlen kif</w:t>
      </w:r>
      <w:r w:rsidR="0074790D" w:rsidRPr="00106CBD">
        <w:rPr>
          <w:rFonts w:ascii="Times New Roman" w:hAnsi="Times New Roman" w:cs="Times New Roman"/>
          <w:sz w:val="24"/>
          <w:szCs w:val="24"/>
        </w:rPr>
        <w:t>e</w:t>
      </w:r>
      <w:r w:rsidR="00A258B0" w:rsidRPr="00106CBD">
        <w:rPr>
          <w:rFonts w:ascii="Times New Roman" w:hAnsi="Times New Roman" w:cs="Times New Roman"/>
          <w:sz w:val="24"/>
          <w:szCs w:val="24"/>
        </w:rPr>
        <w:t>jezése, hogy a nyilvánossághoz köz</w:t>
      </w:r>
      <w:r w:rsidR="0074790D" w:rsidRPr="00106CBD">
        <w:rPr>
          <w:rFonts w:ascii="Times New Roman" w:hAnsi="Times New Roman" w:cs="Times New Roman"/>
          <w:sz w:val="24"/>
          <w:szCs w:val="24"/>
        </w:rPr>
        <w:t>vetítés</w:t>
      </w:r>
      <w:r w:rsidR="00A258B0" w:rsidRPr="00106CBD">
        <w:rPr>
          <w:rFonts w:ascii="Times New Roman" w:hAnsi="Times New Roman" w:cs="Times New Roman"/>
          <w:sz w:val="24"/>
          <w:szCs w:val="24"/>
        </w:rPr>
        <w:t xml:space="preserve"> fogalma magába foglalja a lehívásra hozzáférhetővé téte</w:t>
      </w:r>
      <w:r w:rsidR="0074790D" w:rsidRPr="00106CBD">
        <w:rPr>
          <w:rFonts w:ascii="Times New Roman" w:hAnsi="Times New Roman" w:cs="Times New Roman"/>
          <w:sz w:val="24"/>
          <w:szCs w:val="24"/>
        </w:rPr>
        <w:t>l</w:t>
      </w:r>
      <w:r w:rsidR="00A258B0" w:rsidRPr="00106CBD">
        <w:rPr>
          <w:rFonts w:ascii="Times New Roman" w:hAnsi="Times New Roman" w:cs="Times New Roman"/>
          <w:sz w:val="24"/>
          <w:szCs w:val="24"/>
        </w:rPr>
        <w:t xml:space="preserve">t is, ez egyértelműen következik az </w:t>
      </w:r>
      <w:proofErr w:type="spellStart"/>
      <w:r w:rsidR="00A258B0" w:rsidRPr="00106CBD">
        <w:rPr>
          <w:rFonts w:ascii="Times New Roman" w:hAnsi="Times New Roman" w:cs="Times New Roman"/>
          <w:sz w:val="24"/>
          <w:szCs w:val="24"/>
        </w:rPr>
        <w:t>Infosoc</w:t>
      </w:r>
      <w:proofErr w:type="spellEnd"/>
      <w:r w:rsidR="00A258B0" w:rsidRPr="00106CBD">
        <w:rPr>
          <w:rFonts w:ascii="Times New Roman" w:hAnsi="Times New Roman" w:cs="Times New Roman"/>
          <w:sz w:val="24"/>
          <w:szCs w:val="24"/>
        </w:rPr>
        <w:t xml:space="preserve"> Irányelv 3. Cikkéből. A (9) bekezdés javasolt módosításának a célja egyszerűsítés. A szolgáltatás sugárzott műsorra és kiegészí</w:t>
      </w:r>
      <w:r w:rsidR="00CC414A" w:rsidRPr="00106CBD">
        <w:rPr>
          <w:rFonts w:ascii="Times New Roman" w:hAnsi="Times New Roman" w:cs="Times New Roman"/>
          <w:sz w:val="24"/>
          <w:szCs w:val="24"/>
        </w:rPr>
        <w:t>tő</w:t>
      </w:r>
      <w:r w:rsidR="00A258B0" w:rsidRPr="00106CBD">
        <w:rPr>
          <w:rFonts w:ascii="Times New Roman" w:hAnsi="Times New Roman" w:cs="Times New Roman"/>
          <w:sz w:val="24"/>
          <w:szCs w:val="24"/>
        </w:rPr>
        <w:t xml:space="preserve"> tartalomra vonatkozik</w:t>
      </w:r>
      <w:r w:rsidR="00CC414A" w:rsidRPr="00106CBD">
        <w:rPr>
          <w:rFonts w:ascii="Times New Roman" w:hAnsi="Times New Roman" w:cs="Times New Roman"/>
          <w:sz w:val="24"/>
          <w:szCs w:val="24"/>
        </w:rPr>
        <w:t>,</w:t>
      </w:r>
      <w:r w:rsidR="0074790D" w:rsidRPr="00106CBD">
        <w:rPr>
          <w:rFonts w:ascii="Times New Roman" w:hAnsi="Times New Roman" w:cs="Times New Roman"/>
          <w:sz w:val="24"/>
          <w:szCs w:val="24"/>
        </w:rPr>
        <w:t xml:space="preserve"> </w:t>
      </w:r>
      <w:r w:rsidR="00CC414A" w:rsidRPr="00106CBD">
        <w:rPr>
          <w:rFonts w:ascii="Times New Roman" w:hAnsi="Times New Roman" w:cs="Times New Roman"/>
          <w:sz w:val="24"/>
          <w:szCs w:val="24"/>
        </w:rPr>
        <w:t>amelyben ugyanúgy lehet engedélyezés alá eső védett tartalom, mint a műsorban. Ezért a hozzáférhetőség időtartamát szükséges és elegendő a szolgáltatás hozzáférhetőségéhez kötni.</w:t>
      </w:r>
    </w:p>
    <w:p w14:paraId="29F36966" w14:textId="3E9CD9D7" w:rsidR="00CC414A" w:rsidRPr="00106CBD" w:rsidRDefault="00CC414A" w:rsidP="007479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DE167" w14:textId="23D35776" w:rsidR="002B5B02" w:rsidRPr="00106CBD" w:rsidRDefault="00BA691D" w:rsidP="000B1074">
      <w:pPr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 xml:space="preserve">Tervezet </w:t>
      </w:r>
      <w:r w:rsidR="002B5B02" w:rsidRPr="00106CBD">
        <w:rPr>
          <w:rFonts w:ascii="Times New Roman" w:hAnsi="Times New Roman" w:cs="Times New Roman"/>
          <w:sz w:val="24"/>
          <w:szCs w:val="24"/>
        </w:rPr>
        <w:t>105.§</w:t>
      </w:r>
    </w:p>
    <w:p w14:paraId="31FEAE56" w14:textId="5BB5EEF1" w:rsidR="00CC414A" w:rsidRPr="00106CBD" w:rsidRDefault="00CC414A" w:rsidP="000B1074">
      <w:pPr>
        <w:rPr>
          <w:ins w:id="19" w:author="Gábor Faludi" w:date="2022-10-07T11:17:00Z"/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414A" w:rsidRPr="00106CBD" w14:paraId="182DA747" w14:textId="77777777" w:rsidTr="00CC414A">
        <w:trPr>
          <w:ins w:id="20" w:author="Gábor Faludi" w:date="2022-10-07T11:17:00Z"/>
        </w:trPr>
        <w:tc>
          <w:tcPr>
            <w:tcW w:w="4531" w:type="dxa"/>
          </w:tcPr>
          <w:p w14:paraId="1BFDD08E" w14:textId="77777777" w:rsidR="00F22F0B" w:rsidRPr="00106CBD" w:rsidRDefault="00F22F0B" w:rsidP="000B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</w:rPr>
              <w:t>Szjt.</w:t>
            </w:r>
          </w:p>
          <w:p w14:paraId="30A47A05" w14:textId="7884DC21" w:rsidR="00CC414A" w:rsidRPr="00106CBD" w:rsidRDefault="0023634A" w:rsidP="000B1074">
            <w:pPr>
              <w:rPr>
                <w:ins w:id="21" w:author="Gábor Faludi" w:date="2022-10-07T11:17:00Z"/>
                <w:rFonts w:ascii="Times New Roman" w:hAnsi="Times New Roman" w:cs="Times New Roman"/>
                <w:sz w:val="24"/>
                <w:szCs w:val="24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</w:rPr>
              <w:t xml:space="preserve">55. §  (1)  A 16. § (4) és a (6)-(7) bekezdéseit, valamint a felhasználási szerződésre vonatkozó rendelkezéseket megfelelően alkalmazni kell a szerzői vagyoni jogok átruházására irányuló szerződésre, valamint - a (2)-(3) bekezdésben foglalt eltérésekkel - az előadóművészi teljesítmények </w:t>
            </w:r>
            <w:r w:rsidRPr="0010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felhasználására és az előadóművészi vagyoni jogok átruházására vonatkozó szerződésre is.</w:t>
            </w:r>
          </w:p>
        </w:tc>
        <w:tc>
          <w:tcPr>
            <w:tcW w:w="4531" w:type="dxa"/>
          </w:tcPr>
          <w:p w14:paraId="5E84F9A3" w14:textId="6AD7C2CE" w:rsidR="002B5B02" w:rsidRPr="00106CBD" w:rsidRDefault="00F22F0B" w:rsidP="002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Tervezet</w:t>
            </w:r>
          </w:p>
          <w:p w14:paraId="2E69BC35" w14:textId="77777777" w:rsidR="002B5B02" w:rsidRPr="00106CBD" w:rsidRDefault="002B5B02" w:rsidP="002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</w:rPr>
              <w:t>(1) Az Szjt. 55. § (1) bekezdése helyébe a következő rendelkezés lép:</w:t>
            </w:r>
          </w:p>
          <w:p w14:paraId="2965F680" w14:textId="77777777" w:rsidR="002B5B02" w:rsidRPr="00106CBD" w:rsidRDefault="002B5B02" w:rsidP="002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E5DA6" w14:textId="53ADE952" w:rsidR="002B5B02" w:rsidRPr="00106CBD" w:rsidRDefault="002B5B02" w:rsidP="002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</w:rPr>
              <w:t xml:space="preserve">„(1) A 16. § (4) és a (6)-(7) bekezdéseit, valamint a felhasználási szerződésre vonatkozó rendelkezéseket </w:t>
            </w:r>
            <w:del w:id="22" w:author="Gábor Faludi" w:date="2022-10-07T11:27:00Z">
              <w:r w:rsidRPr="00106CBD" w:rsidDel="00A53032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23" w:author="Gábor Faludi" w:date="2022-10-10T10:32:00Z">
                    <w:rPr>
                      <w:rFonts w:ascii="Times New Roman" w:hAnsi="Times New Roman"/>
                    </w:rPr>
                  </w:rPrChange>
                </w:rPr>
                <w:delText xml:space="preserve">– a szoftverek kivételével – </w:delText>
              </w:r>
            </w:del>
            <w:r w:rsidRPr="00106CBD">
              <w:rPr>
                <w:rFonts w:ascii="Times New Roman" w:hAnsi="Times New Roman" w:cs="Times New Roman"/>
                <w:sz w:val="24"/>
                <w:szCs w:val="24"/>
              </w:rPr>
              <w:t xml:space="preserve">alkalmazni kell a szerzői vagyoni jogok átruházására irányuló szerződésre, valamint – a (2)-(3) </w:t>
            </w:r>
            <w:r w:rsidRPr="0010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bekezdésben foglalt eltérésekkel – az előadóművészi teljesítmények felhasználására és az előadóművészi vagyoni jogok átruházására vonatkozó szerződésre is.”</w:t>
            </w:r>
          </w:p>
          <w:p w14:paraId="074B7848" w14:textId="77777777" w:rsidR="002B5B02" w:rsidRPr="00106CBD" w:rsidRDefault="002B5B02" w:rsidP="002B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226DD" w14:textId="194F8EEA" w:rsidR="002B5B02" w:rsidRPr="00106CBD" w:rsidDel="00F619D0" w:rsidRDefault="002B5B02" w:rsidP="002B5B02">
            <w:pPr>
              <w:jc w:val="both"/>
              <w:rPr>
                <w:del w:id="24" w:author="Gábor Faludi" w:date="2022-10-07T11:27:00Z"/>
                <w:rFonts w:ascii="Times New Roman" w:hAnsi="Times New Roman" w:cs="Times New Roman"/>
                <w:sz w:val="24"/>
                <w:szCs w:val="24"/>
              </w:rPr>
            </w:pPr>
            <w:del w:id="25" w:author="Gábor Faludi" w:date="2022-10-07T11:27:00Z">
              <w:r w:rsidRPr="00106CBD" w:rsidDel="00F619D0">
                <w:rPr>
                  <w:rFonts w:ascii="Times New Roman" w:hAnsi="Times New Roman" w:cs="Times New Roman"/>
                  <w:sz w:val="24"/>
                  <w:szCs w:val="24"/>
                </w:rPr>
                <w:delText>(2) Az Szjt. 55. §-a a következő (1a) bekezdéssel egészül ki:</w:delText>
              </w:r>
            </w:del>
          </w:p>
          <w:p w14:paraId="745B9538" w14:textId="6EF62685" w:rsidR="002B5B02" w:rsidRPr="00106CBD" w:rsidDel="00F619D0" w:rsidRDefault="002B5B02" w:rsidP="002B5B02">
            <w:pPr>
              <w:jc w:val="both"/>
              <w:rPr>
                <w:del w:id="26" w:author="Gábor Faludi" w:date="2022-10-07T11:27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27" w:author="Gábor Faludi" w:date="2022-10-07T11:27:00Z">
              <w:r w:rsidRPr="00106CBD" w:rsidDel="00F619D0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„(1a) A felhasználási szerződésre vonatkozó rendelkezéseket – a szoftverek tekintetében a 48. §, az 50/A. §, az 50/B. § és 51. § kivételével – alkalmazni kell a szerzői vagyoni jogok átruházására irányuló szerződésre.”</w:delText>
              </w:r>
            </w:del>
          </w:p>
          <w:p w14:paraId="30E9E61D" w14:textId="77777777" w:rsidR="00CC414A" w:rsidRPr="00106CBD" w:rsidRDefault="00CC414A" w:rsidP="00F22F0B">
            <w:pPr>
              <w:jc w:val="both"/>
              <w:rPr>
                <w:ins w:id="28" w:author="Gábor Faludi" w:date="2022-10-07T11:17:00Z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C81FE" w14:textId="4F891723" w:rsidR="00CC414A" w:rsidRPr="00106CBD" w:rsidRDefault="00CC414A" w:rsidP="000B1074">
      <w:pPr>
        <w:rPr>
          <w:ins w:id="29" w:author="Gábor Faludi" w:date="2022-10-07T11:23:00Z"/>
          <w:rFonts w:ascii="Times New Roman" w:hAnsi="Times New Roman" w:cs="Times New Roman"/>
          <w:sz w:val="24"/>
          <w:szCs w:val="24"/>
          <w:rPrChange w:id="30" w:author="Gábor Faludi" w:date="2022-10-10T10:32:00Z">
            <w:rPr>
              <w:ins w:id="31" w:author="Gábor Faludi" w:date="2022-10-07T11:23:00Z"/>
            </w:rPr>
          </w:rPrChange>
        </w:rPr>
      </w:pPr>
    </w:p>
    <w:p w14:paraId="5949877C" w14:textId="158AB729" w:rsidR="003C6E23" w:rsidRPr="00106CBD" w:rsidRDefault="00BA691D" w:rsidP="000B1074">
      <w:pPr>
        <w:rPr>
          <w:rFonts w:ascii="Times New Roman" w:hAnsi="Times New Roman" w:cs="Times New Roman"/>
          <w:sz w:val="24"/>
          <w:szCs w:val="24"/>
          <w:rPrChange w:id="32" w:author="Gábor Faludi" w:date="2022-10-10T10:32:00Z">
            <w:rPr/>
          </w:rPrChange>
        </w:rPr>
      </w:pPr>
      <w:r w:rsidRPr="00106CBD">
        <w:rPr>
          <w:rFonts w:ascii="Times New Roman" w:hAnsi="Times New Roman" w:cs="Times New Roman"/>
          <w:sz w:val="24"/>
          <w:szCs w:val="24"/>
          <w:rPrChange w:id="33" w:author="Gábor Faludi" w:date="2022-10-10T10:32:00Z">
            <w:rPr/>
          </w:rPrChange>
        </w:rPr>
        <w:t xml:space="preserve">Tervezet </w:t>
      </w:r>
      <w:r w:rsidR="003C6E23" w:rsidRPr="00106CBD">
        <w:rPr>
          <w:rFonts w:ascii="Times New Roman" w:hAnsi="Times New Roman" w:cs="Times New Roman"/>
          <w:sz w:val="24"/>
          <w:szCs w:val="24"/>
          <w:rPrChange w:id="34" w:author="Gábor Faludi" w:date="2022-10-10T10:32:00Z">
            <w:rPr/>
          </w:rPrChange>
        </w:rPr>
        <w:t>108.§</w:t>
      </w:r>
    </w:p>
    <w:p w14:paraId="492323E9" w14:textId="77777777" w:rsidR="003C6E23" w:rsidRPr="00106CBD" w:rsidRDefault="003C6E23" w:rsidP="000B1074">
      <w:pPr>
        <w:rPr>
          <w:rFonts w:ascii="Times New Roman" w:hAnsi="Times New Roman" w:cs="Times New Roman"/>
          <w:sz w:val="24"/>
          <w:szCs w:val="24"/>
          <w:rPrChange w:id="35" w:author="Gábor Faludi" w:date="2022-10-10T10:32:00Z">
            <w:rPr/>
          </w:rPrChange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634A" w:rsidRPr="00106CBD" w14:paraId="622888DA" w14:textId="77777777" w:rsidTr="0023634A">
        <w:trPr>
          <w:ins w:id="36" w:author="Gábor Faludi" w:date="2022-10-07T11:22:00Z"/>
        </w:trPr>
        <w:tc>
          <w:tcPr>
            <w:tcW w:w="4531" w:type="dxa"/>
          </w:tcPr>
          <w:p w14:paraId="00A023E3" w14:textId="77777777" w:rsidR="00F22F0B" w:rsidRPr="00106CBD" w:rsidRDefault="00F22F0B" w:rsidP="000B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</w:rPr>
              <w:t xml:space="preserve">Szjt. 60.§ </w:t>
            </w:r>
          </w:p>
          <w:p w14:paraId="3518D8D8" w14:textId="52CF9551" w:rsidR="0023634A" w:rsidRPr="00106CBD" w:rsidRDefault="00A53032" w:rsidP="000B1074">
            <w:pPr>
              <w:rPr>
                <w:ins w:id="37" w:author="Gábor Faludi" w:date="2022-10-07T11:22:00Z"/>
                <w:rFonts w:ascii="Times New Roman" w:hAnsi="Times New Roman" w:cs="Times New Roman"/>
                <w:sz w:val="24"/>
                <w:szCs w:val="24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</w:rPr>
              <w:t>(4)   A 16. § (4) bekezdése, a 34. § (2) bekezdése, a 38. § (1) bekezdése, a 48. §, az 50/A. §, az 51. §, az 55. § (1) bekezdése, valamint a 102. § a szoftverre nem alkalmazható. A 49. § (1) bekezdésében szabályozott határidő szoftver esetében négy hónap.</w:t>
            </w:r>
          </w:p>
        </w:tc>
        <w:tc>
          <w:tcPr>
            <w:tcW w:w="4531" w:type="dxa"/>
          </w:tcPr>
          <w:p w14:paraId="58790454" w14:textId="424C5AC7" w:rsidR="003C6E23" w:rsidRPr="00106CBD" w:rsidRDefault="0074790D" w:rsidP="00F22F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</w:rPr>
              <w:t xml:space="preserve"> Tervezet</w:t>
            </w:r>
          </w:p>
          <w:p w14:paraId="35A7ECE6" w14:textId="77777777" w:rsidR="003C6E23" w:rsidRPr="00106CBD" w:rsidRDefault="003C6E23" w:rsidP="003C6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7F9FE" w14:textId="77777777" w:rsidR="003C6E23" w:rsidRPr="00106CBD" w:rsidRDefault="003C6E23" w:rsidP="003C6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</w:rPr>
              <w:t>Az Szjt. 60. § (4) bekezdése helyébe a következő rendelkezés lép:</w:t>
            </w:r>
          </w:p>
          <w:p w14:paraId="2C7E2EDC" w14:textId="77777777" w:rsidR="003C6E23" w:rsidRPr="00106CBD" w:rsidRDefault="003C6E23" w:rsidP="003C6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BEC66" w14:textId="6967F8B9" w:rsidR="00853EBA" w:rsidRDefault="003C6E23" w:rsidP="003C6E23">
            <w:pPr>
              <w:jc w:val="both"/>
              <w:rPr>
                <w:ins w:id="38" w:author="Gábor Faludi" w:date="2022-10-10T10:35:00Z"/>
                <w:rFonts w:ascii="Times New Roman" w:hAnsi="Times New Roman" w:cs="Times New Roman"/>
                <w:sz w:val="24"/>
                <w:szCs w:val="24"/>
              </w:rPr>
            </w:pPr>
            <w:r w:rsidRPr="00106CBD">
              <w:rPr>
                <w:rFonts w:ascii="Times New Roman" w:hAnsi="Times New Roman" w:cs="Times New Roman"/>
                <w:sz w:val="24"/>
                <w:szCs w:val="24"/>
              </w:rPr>
              <w:t xml:space="preserve">„(4) A </w:t>
            </w:r>
            <w:ins w:id="39" w:author="Gábor Faludi" w:date="2022-10-07T11:27:00Z">
              <w:r w:rsidR="00F619D0" w:rsidRPr="00106CBD">
                <w:rPr>
                  <w:rFonts w:ascii="Times New Roman" w:hAnsi="Times New Roman" w:cs="Times New Roman"/>
                  <w:sz w:val="24"/>
                  <w:szCs w:val="24"/>
                </w:rPr>
                <w:t>szoftverre a</w:t>
              </w:r>
            </w:ins>
            <w:del w:id="40" w:author="Gábor Faludi" w:date="2022-10-07T11:27:00Z">
              <w:r w:rsidRPr="00106CBD" w:rsidDel="00F619D0">
                <w:rPr>
                  <w:rFonts w:ascii="Times New Roman" w:hAnsi="Times New Roman" w:cs="Times New Roman"/>
                  <w:sz w:val="24"/>
                  <w:szCs w:val="24"/>
                </w:rPr>
                <w:delText>16. § (4) bekezdése</w:delText>
              </w:r>
            </w:del>
            <w:r w:rsidRPr="00106CBD">
              <w:rPr>
                <w:rFonts w:ascii="Times New Roman" w:hAnsi="Times New Roman" w:cs="Times New Roman"/>
                <w:sz w:val="24"/>
                <w:szCs w:val="24"/>
              </w:rPr>
              <w:t xml:space="preserve">, a 34. § (2) bekezdése, </w:t>
            </w:r>
            <w:ins w:id="41" w:author="Gábor Faludi" w:date="2022-10-07T11:28:00Z">
              <w:r w:rsidR="00F619D0" w:rsidRPr="00106CBD">
                <w:rPr>
                  <w:rFonts w:ascii="Times New Roman" w:hAnsi="Times New Roman" w:cs="Times New Roman"/>
                  <w:sz w:val="24"/>
                  <w:szCs w:val="24"/>
                </w:rPr>
                <w:t xml:space="preserve">és </w:t>
              </w:r>
            </w:ins>
            <w:r w:rsidRPr="00106CBD">
              <w:rPr>
                <w:rFonts w:ascii="Times New Roman" w:hAnsi="Times New Roman" w:cs="Times New Roman"/>
                <w:sz w:val="24"/>
                <w:szCs w:val="24"/>
              </w:rPr>
              <w:t>a 38. § (1) bekezdése</w:t>
            </w:r>
            <w:ins w:id="42" w:author="Gábor Faludi" w:date="2022-10-07T11:28:00Z">
              <w:r w:rsidR="00F619D0" w:rsidRPr="00106CBD">
                <w:rPr>
                  <w:rFonts w:ascii="Times New Roman" w:hAnsi="Times New Roman" w:cs="Times New Roman"/>
                  <w:sz w:val="24"/>
                  <w:szCs w:val="24"/>
                </w:rPr>
                <w:t xml:space="preserve"> nem alkalmazható</w:t>
              </w:r>
            </w:ins>
            <w:ins w:id="43" w:author="Gábor Faludi" w:date="2022-10-10T10:35:00Z">
              <w:r w:rsidR="008158E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  <w:del w:id="44" w:author="Gábor Faludi" w:date="2022-10-07T11:28:00Z">
              <w:r w:rsidRPr="00106CBD" w:rsidDel="00F619D0">
                <w:rPr>
                  <w:rFonts w:ascii="Times New Roman" w:hAnsi="Times New Roman" w:cs="Times New Roman"/>
                  <w:sz w:val="24"/>
                  <w:szCs w:val="24"/>
                </w:rPr>
                <w:delText>,</w:delText>
              </w:r>
            </w:del>
            <w:r w:rsidRPr="0010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45" w:author="Gábor Faludi" w:date="2022-10-07T11:32:00Z">
              <w:r w:rsidR="00C14253" w:rsidRPr="00106CB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14:paraId="0ADC9BAC" w14:textId="77777777" w:rsidR="00853EBA" w:rsidRDefault="00C14253" w:rsidP="003C6E23">
            <w:pPr>
              <w:jc w:val="both"/>
              <w:rPr>
                <w:ins w:id="46" w:author="Gábor Faludi" w:date="2022-10-10T10:35:00Z"/>
                <w:rFonts w:ascii="Times New Roman" w:hAnsi="Times New Roman" w:cs="Times New Roman"/>
                <w:sz w:val="24"/>
                <w:szCs w:val="24"/>
              </w:rPr>
            </w:pPr>
            <w:ins w:id="47" w:author="Gábor Faludi" w:date="2022-10-07T11:32:00Z">
              <w:r w:rsidRPr="00106CBD">
                <w:rPr>
                  <w:rFonts w:ascii="Times New Roman" w:hAnsi="Times New Roman" w:cs="Times New Roman"/>
                  <w:sz w:val="24"/>
                  <w:szCs w:val="24"/>
                </w:rPr>
                <w:t xml:space="preserve">(5) </w:t>
              </w:r>
            </w:ins>
            <w:ins w:id="48" w:author="Gábor Faludi" w:date="2022-10-07T11:28:00Z">
              <w:r w:rsidR="00F619D0" w:rsidRPr="00106CBD">
                <w:rPr>
                  <w:rFonts w:ascii="Times New Roman" w:hAnsi="Times New Roman" w:cs="Times New Roman"/>
                  <w:sz w:val="24"/>
                  <w:szCs w:val="24"/>
                </w:rPr>
                <w:t>A szoftver felhasználási és vagyoni</w:t>
              </w:r>
            </w:ins>
            <w:ins w:id="49" w:author="Gábor Faludi" w:date="2022-10-07T11:51:00Z">
              <w:r w:rsidR="00BA691D" w:rsidRPr="00106CBD">
                <w:rPr>
                  <w:rFonts w:ascii="Times New Roman" w:hAnsi="Times New Roman" w:cs="Times New Roman"/>
                  <w:sz w:val="24"/>
                  <w:szCs w:val="24"/>
                </w:rPr>
                <w:t xml:space="preserve">jog </w:t>
              </w:r>
            </w:ins>
            <w:ins w:id="50" w:author="Gábor Faludi" w:date="2022-10-07T11:28:00Z">
              <w:r w:rsidR="00F619D0" w:rsidRPr="00106CBD">
                <w:rPr>
                  <w:rFonts w:ascii="Times New Roman" w:hAnsi="Times New Roman" w:cs="Times New Roman"/>
                  <w:sz w:val="24"/>
                  <w:szCs w:val="24"/>
                </w:rPr>
                <w:t xml:space="preserve">átruházási szerződésre </w:t>
              </w:r>
            </w:ins>
            <w:ins w:id="51" w:author="Gábor Faludi" w:date="2022-10-07T11:29:00Z">
              <w:r w:rsidR="00F619D0" w:rsidRPr="00106CBD">
                <w:rPr>
                  <w:rFonts w:ascii="Times New Roman" w:hAnsi="Times New Roman" w:cs="Times New Roman"/>
                  <w:sz w:val="24"/>
                  <w:szCs w:val="24"/>
                </w:rPr>
                <w:t xml:space="preserve">a </w:t>
              </w:r>
            </w:ins>
            <w:ins w:id="52" w:author="Gábor Faludi" w:date="2022-10-07T11:52:00Z">
              <w:r w:rsidR="001458D1" w:rsidRPr="00106CBD">
                <w:rPr>
                  <w:rFonts w:ascii="Times New Roman" w:hAnsi="Times New Roman" w:cs="Times New Roman"/>
                  <w:sz w:val="24"/>
                  <w:szCs w:val="24"/>
                </w:rPr>
                <w:t>16.§ (4) bekezdés</w:t>
              </w:r>
            </w:ins>
            <w:ins w:id="53" w:author="Gábor Faludi" w:date="2022-10-07T11:53:00Z">
              <w:r w:rsidR="001458D1" w:rsidRPr="00106CBD">
                <w:rPr>
                  <w:rFonts w:ascii="Times New Roman" w:hAnsi="Times New Roman" w:cs="Times New Roman"/>
                  <w:sz w:val="24"/>
                  <w:szCs w:val="24"/>
                </w:rPr>
                <w:t>e</w:t>
              </w:r>
            </w:ins>
            <w:ins w:id="54" w:author="Gábor Faludi" w:date="2022-10-07T11:52:00Z">
              <w:r w:rsidR="001458D1" w:rsidRPr="00106CBD">
                <w:rPr>
                  <w:rFonts w:ascii="Times New Roman" w:hAnsi="Times New Roman" w:cs="Times New Roman"/>
                  <w:sz w:val="24"/>
                  <w:szCs w:val="24"/>
                </w:rPr>
                <w:t xml:space="preserve">, a 16.§ (6) és (7) bekezdése, a 48. §, az 50/A. §, az 50/B. §, az 51. §, valamint a 102. § kivételével a </w:t>
              </w:r>
            </w:ins>
            <w:ins w:id="55" w:author="Gábor Faludi" w:date="2022-10-07T11:29:00Z">
              <w:r w:rsidR="00F619D0" w:rsidRPr="00106CBD">
                <w:rPr>
                  <w:rFonts w:ascii="Times New Roman" w:hAnsi="Times New Roman" w:cs="Times New Roman"/>
                  <w:sz w:val="24"/>
                  <w:szCs w:val="24"/>
                </w:rPr>
                <w:t xml:space="preserve">felhasználási szerződés szabályait </w:t>
              </w:r>
            </w:ins>
            <w:ins w:id="56" w:author="Gábor Faludi" w:date="2022-10-07T11:30:00Z">
              <w:r w:rsidR="00A01651" w:rsidRPr="00106CBD">
                <w:rPr>
                  <w:rFonts w:ascii="Times New Roman" w:hAnsi="Times New Roman" w:cs="Times New Roman"/>
                  <w:sz w:val="24"/>
                  <w:szCs w:val="24"/>
                </w:rPr>
                <w:t>kell alkalmazni</w:t>
              </w:r>
            </w:ins>
            <w:ins w:id="57" w:author="Gábor Faludi" w:date="2022-10-07T11:52:00Z">
              <w:r w:rsidR="001458D1" w:rsidRPr="00106CB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</w:p>
          <w:p w14:paraId="7FD8807D" w14:textId="194518FF" w:rsidR="003C6E23" w:rsidRPr="00106CBD" w:rsidRDefault="003C6E23" w:rsidP="003C6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del w:id="58" w:author="Gábor Faludi" w:date="2022-10-07T11:52:00Z">
              <w:r w:rsidRPr="00106CBD" w:rsidDel="001458D1">
                <w:rPr>
                  <w:rFonts w:ascii="Times New Roman" w:hAnsi="Times New Roman" w:cs="Times New Roman"/>
                  <w:sz w:val="24"/>
                  <w:szCs w:val="24"/>
                </w:rPr>
                <w:delText>a 48. §, az 50/A. §, az 50/B. § az 51. §, valamint a 102. §</w:delText>
              </w:r>
            </w:del>
            <w:ins w:id="59" w:author="Gábor Faludi" w:date="2022-10-07T11:31:00Z">
              <w:r w:rsidR="00C14253" w:rsidRPr="00106CBD">
                <w:rPr>
                  <w:rFonts w:ascii="Times New Roman" w:hAnsi="Times New Roman" w:cs="Times New Roman"/>
                  <w:sz w:val="24"/>
                  <w:szCs w:val="24"/>
                </w:rPr>
                <w:t>-t.</w:t>
              </w:r>
            </w:ins>
            <w:del w:id="60" w:author="Gábor Faludi" w:date="2022-10-07T11:32:00Z">
              <w:r w:rsidRPr="00106CBD" w:rsidDel="00C14253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a szoftverre nem alkalmazható</w:delText>
              </w:r>
            </w:del>
            <w:r w:rsidRPr="00106CBD">
              <w:rPr>
                <w:rFonts w:ascii="Times New Roman" w:hAnsi="Times New Roman" w:cs="Times New Roman"/>
                <w:sz w:val="24"/>
                <w:szCs w:val="24"/>
              </w:rPr>
              <w:t>. A 49. § (1) bekezdésében szabályozott határidő szoftver esetében négy hónap.”</w:t>
            </w:r>
          </w:p>
          <w:p w14:paraId="1543B94D" w14:textId="77777777" w:rsidR="0023634A" w:rsidRPr="00106CBD" w:rsidRDefault="0023634A" w:rsidP="000B1074">
            <w:pPr>
              <w:rPr>
                <w:ins w:id="61" w:author="Gábor Faludi" w:date="2022-10-07T11:22:00Z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A3B0B" w14:textId="535A2FB8" w:rsidR="0023634A" w:rsidRPr="00106CBD" w:rsidRDefault="0023634A" w:rsidP="000B1074">
      <w:pPr>
        <w:rPr>
          <w:ins w:id="62" w:author="Gábor Faludi" w:date="2022-10-07T11:33:00Z"/>
          <w:rFonts w:ascii="Times New Roman" w:hAnsi="Times New Roman" w:cs="Times New Roman"/>
          <w:sz w:val="24"/>
          <w:szCs w:val="24"/>
        </w:rPr>
      </w:pPr>
    </w:p>
    <w:p w14:paraId="45E5859A" w14:textId="4B2EF5F9" w:rsidR="003765B3" w:rsidRPr="00106CBD" w:rsidRDefault="003765B3" w:rsidP="00F22F0B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Vélemény</w:t>
      </w:r>
    </w:p>
    <w:p w14:paraId="639F41B3" w14:textId="26D426A5" w:rsidR="003765B3" w:rsidRPr="00106CBD" w:rsidRDefault="003765B3" w:rsidP="00F22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B5126" w14:textId="3382A107" w:rsidR="003765B3" w:rsidRPr="00106CBD" w:rsidRDefault="003765B3" w:rsidP="00F22F0B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A szövegbe iktatott</w:t>
      </w:r>
      <w:r w:rsidR="0074790D" w:rsidRPr="00106CBD">
        <w:rPr>
          <w:rFonts w:ascii="Times New Roman" w:hAnsi="Times New Roman" w:cs="Times New Roman"/>
          <w:sz w:val="24"/>
          <w:szCs w:val="24"/>
        </w:rPr>
        <w:t xml:space="preserve">, a 105.§ és 108.§-t együttesen érintő </w:t>
      </w:r>
      <w:r w:rsidRPr="00106CBD">
        <w:rPr>
          <w:rFonts w:ascii="Times New Roman" w:hAnsi="Times New Roman" w:cs="Times New Roman"/>
          <w:sz w:val="24"/>
          <w:szCs w:val="24"/>
        </w:rPr>
        <w:t xml:space="preserve">javaslat célja a tv. dogmatikai rendjének való megfeleltetés, és a „szoftver kivétel” világos, egyszerű, alkalmazható megfogalmazása, és szövegbe iktatása. </w:t>
      </w:r>
      <w:r w:rsidR="001458D1" w:rsidRPr="00106CBD">
        <w:rPr>
          <w:rFonts w:ascii="Times New Roman" w:hAnsi="Times New Roman" w:cs="Times New Roman"/>
          <w:sz w:val="24"/>
          <w:szCs w:val="24"/>
        </w:rPr>
        <w:t xml:space="preserve">(A tervezet pillanatnyilag két egymás utáni bekezdésben rendelkezik arról, hogy a felhasználási szerződés szabályait a vagyonijog átruházási szerződésre is alkalmazni kell). </w:t>
      </w:r>
      <w:r w:rsidRPr="00106CBD">
        <w:rPr>
          <w:rFonts w:ascii="Times New Roman" w:hAnsi="Times New Roman" w:cs="Times New Roman"/>
          <w:sz w:val="24"/>
          <w:szCs w:val="24"/>
        </w:rPr>
        <w:t xml:space="preserve">Ha a szoftverre vonatkozó különös szabályokat külön fejezet tartalmazza (VI. fejezet), akkor itt célszerű szabályozni a szerződési jogi kivételeket is. </w:t>
      </w:r>
      <w:r w:rsidR="000B53F4" w:rsidRPr="00106CBD">
        <w:rPr>
          <w:rFonts w:ascii="Times New Roman" w:hAnsi="Times New Roman" w:cs="Times New Roman"/>
          <w:sz w:val="24"/>
          <w:szCs w:val="24"/>
        </w:rPr>
        <w:t>Mivel a 60.§ (5) bekezdés a 2021-es átfogó módosítás nyomán üressé vált, ezért rendelkezésre áll egy szoftver szerződési különös szabályok elhelyezésére szolgáló bekezdés. Ennek nyomán a (4) bekezdés a szoftverre, mint műfajtá</w:t>
      </w:r>
      <w:r w:rsidR="009503AE" w:rsidRPr="00106CBD">
        <w:rPr>
          <w:rFonts w:ascii="Times New Roman" w:hAnsi="Times New Roman" w:cs="Times New Roman"/>
          <w:sz w:val="24"/>
          <w:szCs w:val="24"/>
        </w:rPr>
        <w:t xml:space="preserve">hoz </w:t>
      </w:r>
      <w:r w:rsidR="000B53F4" w:rsidRPr="00106CBD">
        <w:rPr>
          <w:rFonts w:ascii="Times New Roman" w:hAnsi="Times New Roman" w:cs="Times New Roman"/>
          <w:sz w:val="24"/>
          <w:szCs w:val="24"/>
        </w:rPr>
        <w:t xml:space="preserve">kapcsolódó kivételek sajátosságaira </w:t>
      </w:r>
      <w:r w:rsidR="009503AE" w:rsidRPr="00106CBD">
        <w:rPr>
          <w:rFonts w:ascii="Times New Roman" w:hAnsi="Times New Roman" w:cs="Times New Roman"/>
          <w:sz w:val="24"/>
          <w:szCs w:val="24"/>
        </w:rPr>
        <w:t>alkalmaz</w:t>
      </w:r>
      <w:r w:rsidR="004D2CC3" w:rsidRPr="00106CBD">
        <w:rPr>
          <w:rFonts w:ascii="Times New Roman" w:hAnsi="Times New Roman" w:cs="Times New Roman"/>
          <w:sz w:val="24"/>
          <w:szCs w:val="24"/>
        </w:rPr>
        <w:t>a</w:t>
      </w:r>
      <w:r w:rsidR="009503AE" w:rsidRPr="00106CBD">
        <w:rPr>
          <w:rFonts w:ascii="Times New Roman" w:hAnsi="Times New Roman" w:cs="Times New Roman"/>
          <w:sz w:val="24"/>
          <w:szCs w:val="24"/>
        </w:rPr>
        <w:t>ndó. (Ezt kellene megelőznie a jelenleg az 58.§ (4) bekezdésébe foglalt szabálynak</w:t>
      </w:r>
      <w:r w:rsidR="004D2CC3" w:rsidRPr="00106CBD">
        <w:rPr>
          <w:rFonts w:ascii="Times New Roman" w:hAnsi="Times New Roman" w:cs="Times New Roman"/>
          <w:sz w:val="24"/>
          <w:szCs w:val="24"/>
        </w:rPr>
        <w:t xml:space="preserve"> – ez lehetne az „igazi” (4) bekezdés </w:t>
      </w:r>
      <w:proofErr w:type="gramStart"/>
      <w:r w:rsidR="004D2CC3" w:rsidRPr="00106CBD">
        <w:rPr>
          <w:rFonts w:ascii="Times New Roman" w:hAnsi="Times New Roman" w:cs="Times New Roman"/>
          <w:sz w:val="24"/>
          <w:szCs w:val="24"/>
        </w:rPr>
        <w:t xml:space="preserve">- </w:t>
      </w:r>
      <w:r w:rsidR="009503AE" w:rsidRPr="00106C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03AE" w:rsidRPr="00106CBD">
        <w:rPr>
          <w:rFonts w:ascii="Times New Roman" w:hAnsi="Times New Roman" w:cs="Times New Roman"/>
          <w:sz w:val="24"/>
          <w:szCs w:val="24"/>
        </w:rPr>
        <w:t xml:space="preserve"> de nem akartunk a szabályozás kereteit meghaladó javaslatokat tenni</w:t>
      </w:r>
      <w:r w:rsidR="004D2CC3" w:rsidRPr="00106CBD">
        <w:rPr>
          <w:rFonts w:ascii="Times New Roman" w:hAnsi="Times New Roman" w:cs="Times New Roman"/>
          <w:sz w:val="24"/>
          <w:szCs w:val="24"/>
        </w:rPr>
        <w:t>)</w:t>
      </w:r>
      <w:r w:rsidR="009503AE" w:rsidRPr="00106CBD">
        <w:rPr>
          <w:rFonts w:ascii="Times New Roman" w:hAnsi="Times New Roman" w:cs="Times New Roman"/>
          <w:sz w:val="24"/>
          <w:szCs w:val="24"/>
        </w:rPr>
        <w:t>. Az (5) bekezdés világosan meghatározza, hogy</w:t>
      </w:r>
    </w:p>
    <w:p w14:paraId="31E74396" w14:textId="3E3517B9" w:rsidR="009503AE" w:rsidRPr="00106CBD" w:rsidRDefault="009503AE" w:rsidP="00F22F0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a szoftver felhasználási és jogátruházási szerződésekre is a 42-54§ szabály</w:t>
      </w:r>
      <w:r w:rsidR="0041460E" w:rsidRPr="00106CBD">
        <w:rPr>
          <w:rFonts w:ascii="Times New Roman" w:hAnsi="Times New Roman" w:cs="Times New Roman"/>
          <w:sz w:val="24"/>
          <w:szCs w:val="24"/>
        </w:rPr>
        <w:t>a</w:t>
      </w:r>
      <w:r w:rsidRPr="00106CBD">
        <w:rPr>
          <w:rFonts w:ascii="Times New Roman" w:hAnsi="Times New Roman" w:cs="Times New Roman"/>
          <w:sz w:val="24"/>
          <w:szCs w:val="24"/>
        </w:rPr>
        <w:t>it kell alkalmazni,</w:t>
      </w:r>
    </w:p>
    <w:p w14:paraId="220136FF" w14:textId="7D5F0FE8" w:rsidR="009503AE" w:rsidRPr="00106CBD" w:rsidRDefault="00B93DD1" w:rsidP="00F22F0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kivételként vannak egyértelműen felsorolva mind</w:t>
      </w:r>
      <w:r w:rsidR="009503AE" w:rsidRPr="00106CBD">
        <w:rPr>
          <w:rFonts w:ascii="Times New Roman" w:hAnsi="Times New Roman" w:cs="Times New Roman"/>
          <w:sz w:val="24"/>
          <w:szCs w:val="24"/>
        </w:rPr>
        <w:t>azok a szerződési szabályok, amelyek nem alkalmazható</w:t>
      </w:r>
      <w:r w:rsidR="00C94B67" w:rsidRPr="00106CBD">
        <w:rPr>
          <w:rFonts w:ascii="Times New Roman" w:hAnsi="Times New Roman" w:cs="Times New Roman"/>
          <w:sz w:val="24"/>
          <w:szCs w:val="24"/>
        </w:rPr>
        <w:t>k</w:t>
      </w:r>
      <w:r w:rsidR="009503AE" w:rsidRPr="00106CBD">
        <w:rPr>
          <w:rFonts w:ascii="Times New Roman" w:hAnsi="Times New Roman" w:cs="Times New Roman"/>
          <w:sz w:val="24"/>
          <w:szCs w:val="24"/>
        </w:rPr>
        <w:t xml:space="preserve"> a szoftver felhasználási és vagyonijog átruházási szerződésekre</w:t>
      </w:r>
      <w:r w:rsidR="00C94B67" w:rsidRPr="00106CBD">
        <w:rPr>
          <w:rFonts w:ascii="Times New Roman" w:hAnsi="Times New Roman" w:cs="Times New Roman"/>
          <w:sz w:val="24"/>
          <w:szCs w:val="24"/>
        </w:rPr>
        <w:t>,</w:t>
      </w:r>
    </w:p>
    <w:p w14:paraId="781B90CF" w14:textId="42F233AA" w:rsidR="009503AE" w:rsidRPr="00106CBD" w:rsidRDefault="00C94B67" w:rsidP="00F22F0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v</w:t>
      </w:r>
      <w:r w:rsidR="009503AE" w:rsidRPr="00106CBD">
        <w:rPr>
          <w:rFonts w:ascii="Times New Roman" w:hAnsi="Times New Roman" w:cs="Times New Roman"/>
          <w:sz w:val="24"/>
          <w:szCs w:val="24"/>
        </w:rPr>
        <w:t>áltozat</w:t>
      </w:r>
      <w:r w:rsidR="004D2CC3" w:rsidRPr="00106CBD">
        <w:rPr>
          <w:rFonts w:ascii="Times New Roman" w:hAnsi="Times New Roman" w:cs="Times New Roman"/>
          <w:sz w:val="24"/>
          <w:szCs w:val="24"/>
        </w:rPr>
        <w:t>lan</w:t>
      </w:r>
      <w:r w:rsidR="009503AE" w:rsidRPr="00106CBD">
        <w:rPr>
          <w:rFonts w:ascii="Times New Roman" w:hAnsi="Times New Roman" w:cs="Times New Roman"/>
          <w:sz w:val="24"/>
          <w:szCs w:val="24"/>
        </w:rPr>
        <w:t xml:space="preserve"> szövegű az elfogadási határidő eltérő tartamára vonatkozó szabály.</w:t>
      </w:r>
    </w:p>
    <w:p w14:paraId="6B36CAEE" w14:textId="79910273" w:rsidR="004D2CC3" w:rsidRPr="00106CBD" w:rsidRDefault="004D2CC3" w:rsidP="00F22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7EFAF" w14:textId="5375BC6E" w:rsidR="004D2CC3" w:rsidRPr="00106CBD" w:rsidRDefault="004D2CC3" w:rsidP="00F22F0B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(Ismét</w:t>
      </w:r>
      <w:r w:rsidR="00F22F0B" w:rsidRPr="00106CBD">
        <w:rPr>
          <w:rFonts w:ascii="Times New Roman" w:hAnsi="Times New Roman" w:cs="Times New Roman"/>
          <w:sz w:val="24"/>
          <w:szCs w:val="24"/>
        </w:rPr>
        <w:t xml:space="preserve"> </w:t>
      </w:r>
      <w:r w:rsidRPr="00106CBD">
        <w:rPr>
          <w:rFonts w:ascii="Times New Roman" w:hAnsi="Times New Roman" w:cs="Times New Roman"/>
          <w:sz w:val="24"/>
          <w:szCs w:val="24"/>
        </w:rPr>
        <w:t xml:space="preserve">csak a tervezet keretein túlmutatóan megjegyezzük, hogy megfontolható lenne az (5) bekezdés szabályait alkalmazni az adatbázis felhasználási és vagyonijog átruházási szerződésekre </w:t>
      </w:r>
      <w:r w:rsidR="00F22F0B" w:rsidRPr="00106CBD">
        <w:rPr>
          <w:rFonts w:ascii="Times New Roman" w:hAnsi="Times New Roman" w:cs="Times New Roman"/>
          <w:sz w:val="24"/>
          <w:szCs w:val="24"/>
        </w:rPr>
        <w:t>is</w:t>
      </w:r>
      <w:r w:rsidRPr="00106CBD">
        <w:rPr>
          <w:rFonts w:ascii="Times New Roman" w:hAnsi="Times New Roman" w:cs="Times New Roman"/>
          <w:sz w:val="24"/>
          <w:szCs w:val="24"/>
        </w:rPr>
        <w:t>.)</w:t>
      </w:r>
    </w:p>
    <w:p w14:paraId="66CAA060" w14:textId="762BA1B2" w:rsidR="006C402F" w:rsidRPr="00106CBD" w:rsidRDefault="006C402F" w:rsidP="00F22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728BF" w14:textId="3BE1DDEB" w:rsidR="006C402F" w:rsidRPr="00106CBD" w:rsidRDefault="006C402F" w:rsidP="00F22F0B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Egyebekben az Egyesület az Szjt. módosításával egyetért.</w:t>
      </w:r>
    </w:p>
    <w:p w14:paraId="630B630D" w14:textId="77777777" w:rsidR="009170F9" w:rsidRPr="00106CBD" w:rsidRDefault="009170F9" w:rsidP="00F22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675E9" w14:textId="2A895177" w:rsidR="0041460E" w:rsidRPr="00106CBD" w:rsidRDefault="009170F9" w:rsidP="009170F9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 xml:space="preserve">5. </w:t>
      </w:r>
      <w:r w:rsidR="0041460E" w:rsidRPr="00106CB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41460E" w:rsidRPr="00106CBD">
        <w:rPr>
          <w:rFonts w:ascii="Times New Roman" w:hAnsi="Times New Roman" w:cs="Times New Roman"/>
          <w:sz w:val="24"/>
          <w:szCs w:val="24"/>
        </w:rPr>
        <w:t>Fmt</w:t>
      </w:r>
      <w:proofErr w:type="spellEnd"/>
      <w:r w:rsidR="009C2739" w:rsidRPr="00106CBD">
        <w:rPr>
          <w:rFonts w:ascii="Times New Roman" w:hAnsi="Times New Roman" w:cs="Times New Roman"/>
          <w:sz w:val="24"/>
          <w:szCs w:val="24"/>
        </w:rPr>
        <w:t>.</w:t>
      </w:r>
      <w:r w:rsidR="0041460E" w:rsidRPr="00106CBD">
        <w:rPr>
          <w:rFonts w:ascii="Times New Roman" w:hAnsi="Times New Roman" w:cs="Times New Roman"/>
          <w:sz w:val="24"/>
          <w:szCs w:val="24"/>
        </w:rPr>
        <w:t xml:space="preserve"> módosítása</w:t>
      </w:r>
    </w:p>
    <w:p w14:paraId="79839258" w14:textId="77777777" w:rsidR="0041460E" w:rsidRPr="00106CBD" w:rsidRDefault="0041460E" w:rsidP="004146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3F4A5" w14:textId="7FEB1B4F" w:rsidR="0041460E" w:rsidRPr="00106CBD" w:rsidRDefault="0041460E" w:rsidP="0041460E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 xml:space="preserve"> Tervezet 114-116.§</w:t>
      </w:r>
    </w:p>
    <w:p w14:paraId="6F25F9EB" w14:textId="5EFFA5A9" w:rsidR="0041460E" w:rsidRPr="00106CBD" w:rsidRDefault="0041460E" w:rsidP="004146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329B3" w14:textId="40F07A42" w:rsidR="0041460E" w:rsidRDefault="0041460E" w:rsidP="0041460E">
      <w:pPr>
        <w:jc w:val="both"/>
        <w:rPr>
          <w:rFonts w:ascii="Times New Roman" w:hAnsi="Times New Roman" w:cs="Times New Roman"/>
          <w:sz w:val="24"/>
          <w:szCs w:val="24"/>
        </w:rPr>
      </w:pPr>
      <w:r w:rsidRPr="00106CBD">
        <w:rPr>
          <w:rFonts w:ascii="Times New Roman" w:hAnsi="Times New Roman" w:cs="Times New Roman"/>
          <w:sz w:val="24"/>
          <w:szCs w:val="24"/>
        </w:rPr>
        <w:t>Az Egyesület a módosításokkal egyetért.</w:t>
      </w:r>
    </w:p>
    <w:p w14:paraId="648F101D" w14:textId="1E3871E6" w:rsidR="00853EBA" w:rsidRDefault="00853EBA" w:rsidP="004146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643B7" w14:textId="554765F1" w:rsidR="00853EBA" w:rsidRPr="00106CBD" w:rsidRDefault="00853EBA" w:rsidP="00414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vélemény vége)</w:t>
      </w:r>
    </w:p>
    <w:p w14:paraId="3AA84E7F" w14:textId="0C331894" w:rsidR="009C2739" w:rsidRPr="00106CBD" w:rsidRDefault="009C2739" w:rsidP="004146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291E7" w14:textId="1E92D8EF" w:rsidR="009C2739" w:rsidRPr="00106CBD" w:rsidRDefault="009C2739" w:rsidP="004146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8F4BA" w14:textId="77777777" w:rsidR="00853EBA" w:rsidRDefault="009C2739" w:rsidP="0041460E">
      <w:pPr>
        <w:jc w:val="both"/>
      </w:pPr>
      <w:r w:rsidRPr="00106CBD">
        <w:rPr>
          <w:rFonts w:ascii="Times New Roman" w:hAnsi="Times New Roman" w:cs="Times New Roman"/>
          <w:sz w:val="24"/>
          <w:szCs w:val="24"/>
        </w:rPr>
        <w:t>Budapest 2022. október 10.</w:t>
      </w:r>
      <w:r>
        <w:t xml:space="preserve">                                                       </w:t>
      </w:r>
      <w:r w:rsidR="00853EBA">
        <w:t>üdvözlettel:</w:t>
      </w:r>
    </w:p>
    <w:p w14:paraId="029906F2" w14:textId="4C30375E" w:rsidR="009C2739" w:rsidRPr="000B1074" w:rsidRDefault="009C2739" w:rsidP="00853EBA">
      <w:pPr>
        <w:ind w:left="4248" w:firstLine="708"/>
        <w:jc w:val="both"/>
      </w:pPr>
      <w:r>
        <w:t xml:space="preserve"> dr. Szecskay András elnök</w:t>
      </w:r>
    </w:p>
    <w:sectPr w:rsidR="009C2739" w:rsidRPr="000B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4010"/>
    <w:multiLevelType w:val="hybridMultilevel"/>
    <w:tmpl w:val="30DA7658"/>
    <w:lvl w:ilvl="0" w:tplc="EC369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0783"/>
    <w:multiLevelType w:val="hybridMultilevel"/>
    <w:tmpl w:val="2C701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C764F"/>
    <w:multiLevelType w:val="hybridMultilevel"/>
    <w:tmpl w:val="8806C3F8"/>
    <w:lvl w:ilvl="0" w:tplc="CDEC5724">
      <w:start w:val="1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áradi Nóra">
    <w15:presenceInfo w15:providerId="None" w15:userId="Váradi Nóra"/>
  </w15:person>
  <w15:person w15:author="Gábor Faludi">
    <w15:presenceInfo w15:providerId="Windows Live" w15:userId="9862e9107f142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74"/>
    <w:rsid w:val="000B1074"/>
    <w:rsid w:val="000B53F4"/>
    <w:rsid w:val="00106CBD"/>
    <w:rsid w:val="001458D1"/>
    <w:rsid w:val="00154878"/>
    <w:rsid w:val="0023634A"/>
    <w:rsid w:val="0023799A"/>
    <w:rsid w:val="002B5B02"/>
    <w:rsid w:val="002E0073"/>
    <w:rsid w:val="003765B3"/>
    <w:rsid w:val="003776A6"/>
    <w:rsid w:val="003C6E23"/>
    <w:rsid w:val="0041460E"/>
    <w:rsid w:val="004D2CC3"/>
    <w:rsid w:val="00565142"/>
    <w:rsid w:val="006C402F"/>
    <w:rsid w:val="0074790D"/>
    <w:rsid w:val="007616E3"/>
    <w:rsid w:val="008158E7"/>
    <w:rsid w:val="00853EBA"/>
    <w:rsid w:val="00896811"/>
    <w:rsid w:val="009170F9"/>
    <w:rsid w:val="009503AE"/>
    <w:rsid w:val="009C2739"/>
    <w:rsid w:val="009F010B"/>
    <w:rsid w:val="00A01651"/>
    <w:rsid w:val="00A258B0"/>
    <w:rsid w:val="00A53032"/>
    <w:rsid w:val="00AF26A0"/>
    <w:rsid w:val="00B93DD1"/>
    <w:rsid w:val="00BA3E08"/>
    <w:rsid w:val="00BA691D"/>
    <w:rsid w:val="00BD504D"/>
    <w:rsid w:val="00C14253"/>
    <w:rsid w:val="00C41454"/>
    <w:rsid w:val="00C94B67"/>
    <w:rsid w:val="00CC414A"/>
    <w:rsid w:val="00D225C1"/>
    <w:rsid w:val="00F22F0B"/>
    <w:rsid w:val="00F619D0"/>
    <w:rsid w:val="00FA06D0"/>
    <w:rsid w:val="00F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FE63"/>
  <w15:chartTrackingRefBased/>
  <w15:docId w15:val="{A88C9530-0308-4B8F-BCDE-1B8BE309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1074"/>
    <w:pPr>
      <w:spacing w:after="0" w:line="240" w:lineRule="auto"/>
    </w:pPr>
    <w:rPr>
      <w:rFonts w:ascii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0B1074"/>
    <w:pPr>
      <w:spacing w:after="0" w:line="240" w:lineRule="auto"/>
    </w:pPr>
    <w:rPr>
      <w:rFonts w:ascii="Calibri" w:hAnsi="Calibri" w:cs="Calibri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CC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Faludi</dc:creator>
  <cp:keywords/>
  <dc:description/>
  <cp:lastModifiedBy>Váradi Nóra</cp:lastModifiedBy>
  <cp:revision>3</cp:revision>
  <dcterms:created xsi:type="dcterms:W3CDTF">2022-10-10T08:36:00Z</dcterms:created>
  <dcterms:modified xsi:type="dcterms:W3CDTF">2022-10-10T14:41:00Z</dcterms:modified>
</cp:coreProperties>
</file>